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55" w:rsidRPr="0021680E" w:rsidRDefault="00315455" w:rsidP="00315455">
      <w:pPr>
        <w:spacing w:before="100" w:beforeAutospacing="1" w:after="100" w:afterAutospacing="1" w:line="276" w:lineRule="auto"/>
        <w:jc w:val="both"/>
        <w:rPr>
          <w:rFonts w:ascii="Arial Narrow" w:hAnsi="Arial Narrow"/>
          <w:color w:val="000000"/>
          <w:sz w:val="18"/>
          <w:szCs w:val="18"/>
        </w:rPr>
      </w:pPr>
    </w:p>
    <w:p w:rsidR="00315455" w:rsidRPr="00A33EFD" w:rsidRDefault="00315455" w:rsidP="00315455">
      <w:pPr>
        <w:spacing w:before="100" w:beforeAutospacing="1" w:after="100" w:afterAutospacing="1" w:line="276" w:lineRule="auto"/>
        <w:jc w:val="both"/>
        <w:rPr>
          <w:rFonts w:ascii="Arial Narrow" w:hAnsi="Arial Narrow"/>
          <w:color w:val="000000"/>
          <w:sz w:val="28"/>
          <w:szCs w:val="28"/>
        </w:rPr>
      </w:pPr>
      <w:r w:rsidRPr="00A33EFD">
        <w:rPr>
          <w:rFonts w:ascii="Arial Narrow" w:hAnsi="Arial Narrow"/>
          <w:b/>
          <w:bCs/>
          <w:i/>
          <w:iCs/>
          <w:color w:val="000000"/>
          <w:sz w:val="28"/>
          <w:szCs w:val="28"/>
        </w:rPr>
        <w:t>For Immediate Release</w:t>
      </w:r>
    </w:p>
    <w:p w:rsidR="00315455" w:rsidRPr="00A33EFD" w:rsidRDefault="00D15A03" w:rsidP="0021680E">
      <w:pPr>
        <w:rPr>
          <w:rFonts w:ascii="Arial Narrow" w:hAnsi="Arial Narrow"/>
          <w:b/>
          <w:bCs/>
          <w:sz w:val="32"/>
          <w:szCs w:val="32"/>
        </w:rPr>
      </w:pPr>
      <w:r w:rsidRPr="00A33EFD">
        <w:rPr>
          <w:rFonts w:ascii="Arial Narrow" w:hAnsi="Arial Narrow"/>
          <w:b/>
          <w:bCs/>
          <w:sz w:val="32"/>
          <w:szCs w:val="32"/>
        </w:rPr>
        <w:t xml:space="preserve">Boston Pizza renews </w:t>
      </w:r>
      <w:r w:rsidR="00E246D1" w:rsidRPr="00A33EFD">
        <w:rPr>
          <w:rFonts w:ascii="Arial Narrow" w:hAnsi="Arial Narrow"/>
          <w:b/>
          <w:bCs/>
          <w:sz w:val="32"/>
          <w:szCs w:val="32"/>
        </w:rPr>
        <w:t xml:space="preserve">three-year </w:t>
      </w:r>
      <w:r w:rsidR="000864D4" w:rsidRPr="00A33EFD">
        <w:rPr>
          <w:rFonts w:ascii="Arial Narrow" w:hAnsi="Arial Narrow"/>
          <w:b/>
          <w:bCs/>
          <w:sz w:val="32"/>
          <w:szCs w:val="32"/>
        </w:rPr>
        <w:t>National Sponsorship of</w:t>
      </w:r>
      <w:r w:rsidR="003177CB" w:rsidRPr="00A33EFD">
        <w:rPr>
          <w:rFonts w:ascii="Arial Narrow" w:hAnsi="Arial Narrow"/>
          <w:b/>
          <w:bCs/>
          <w:sz w:val="32"/>
          <w:szCs w:val="32"/>
        </w:rPr>
        <w:t xml:space="preserve"> Maple Leaf Junior Golf Tour</w:t>
      </w:r>
    </w:p>
    <w:p w:rsidR="0021680E" w:rsidRPr="00A33EFD" w:rsidRDefault="0021680E" w:rsidP="0021680E">
      <w:pPr>
        <w:rPr>
          <w:rFonts w:ascii="Arial Narrow" w:hAnsi="Arial Narrow"/>
          <w:color w:val="000000"/>
          <w:sz w:val="32"/>
          <w:szCs w:val="32"/>
        </w:rPr>
      </w:pPr>
    </w:p>
    <w:p w:rsidR="007B057F" w:rsidRPr="00A33EFD" w:rsidRDefault="00E246D1" w:rsidP="0087306A">
      <w:pPr>
        <w:spacing w:line="360" w:lineRule="auto"/>
        <w:rPr>
          <w:rFonts w:ascii="Arial Narrow" w:hAnsi="Arial Narrow"/>
          <w:color w:val="000000" w:themeColor="text1"/>
        </w:rPr>
      </w:pPr>
      <w:r w:rsidRPr="00A33EFD">
        <w:rPr>
          <w:rFonts w:ascii="Arial Narrow" w:hAnsi="Arial Narrow"/>
          <w:b/>
          <w:bCs/>
          <w:color w:val="000000" w:themeColor="text1"/>
        </w:rPr>
        <w:t>Vancouver, BC</w:t>
      </w:r>
      <w:r w:rsidR="00315455" w:rsidRPr="00A33EFD">
        <w:rPr>
          <w:rFonts w:ascii="Arial Narrow" w:hAnsi="Arial Narrow"/>
          <w:b/>
          <w:bCs/>
          <w:color w:val="000000" w:themeColor="text1"/>
        </w:rPr>
        <w:t xml:space="preserve"> – (</w:t>
      </w:r>
      <w:r w:rsidR="00EE1EAC" w:rsidRPr="00A33EFD">
        <w:rPr>
          <w:rFonts w:ascii="Arial Narrow" w:hAnsi="Arial Narrow"/>
          <w:b/>
          <w:bCs/>
          <w:color w:val="000000" w:themeColor="text1"/>
        </w:rPr>
        <w:t>February 15</w:t>
      </w:r>
      <w:r w:rsidR="00315455" w:rsidRPr="00A33EFD">
        <w:rPr>
          <w:rFonts w:ascii="Arial Narrow" w:hAnsi="Arial Narrow"/>
          <w:b/>
          <w:bCs/>
          <w:color w:val="000000" w:themeColor="text1"/>
        </w:rPr>
        <w:t>, 201</w:t>
      </w:r>
      <w:r w:rsidR="00EE1EAC" w:rsidRPr="00A33EFD">
        <w:rPr>
          <w:rFonts w:ascii="Arial Narrow" w:hAnsi="Arial Narrow"/>
          <w:b/>
          <w:bCs/>
          <w:color w:val="000000" w:themeColor="text1"/>
        </w:rPr>
        <w:t>7</w:t>
      </w:r>
      <w:r w:rsidR="00315455" w:rsidRPr="00A33EFD">
        <w:rPr>
          <w:rFonts w:ascii="Arial Narrow" w:hAnsi="Arial Narrow"/>
          <w:b/>
          <w:bCs/>
          <w:color w:val="000000" w:themeColor="text1"/>
        </w:rPr>
        <w:t>) –</w:t>
      </w:r>
      <w:r w:rsidR="00315455" w:rsidRPr="00A33EFD">
        <w:rPr>
          <w:rFonts w:ascii="Arial Narrow" w:hAnsi="Arial Narrow"/>
          <w:color w:val="000000" w:themeColor="text1"/>
        </w:rPr>
        <w:t xml:space="preserve"> The Maple Leaf Junior Tour (MJT), Canada’s num</w:t>
      </w:r>
      <w:r w:rsidR="000864D4" w:rsidRPr="00A33EFD">
        <w:rPr>
          <w:rFonts w:ascii="Arial Narrow" w:hAnsi="Arial Narrow"/>
          <w:color w:val="000000" w:themeColor="text1"/>
        </w:rPr>
        <w:t>ber one-played</w:t>
      </w:r>
      <w:r w:rsidR="0021680E" w:rsidRPr="00A33EFD">
        <w:rPr>
          <w:rFonts w:ascii="Arial Narrow" w:hAnsi="Arial Narrow"/>
          <w:color w:val="000000" w:themeColor="text1"/>
        </w:rPr>
        <w:t xml:space="preserve"> J</w:t>
      </w:r>
      <w:r w:rsidR="000864D4" w:rsidRPr="00A33EFD">
        <w:rPr>
          <w:rFonts w:ascii="Arial Narrow" w:hAnsi="Arial Narrow"/>
          <w:color w:val="000000" w:themeColor="text1"/>
        </w:rPr>
        <w:t xml:space="preserve">unior </w:t>
      </w:r>
      <w:r w:rsidR="0021680E" w:rsidRPr="00A33EFD">
        <w:rPr>
          <w:rFonts w:ascii="Arial Narrow" w:hAnsi="Arial Narrow"/>
          <w:color w:val="000000" w:themeColor="text1"/>
        </w:rPr>
        <w:t>G</w:t>
      </w:r>
      <w:r w:rsidR="000864D4" w:rsidRPr="00A33EFD">
        <w:rPr>
          <w:rFonts w:ascii="Arial Narrow" w:hAnsi="Arial Narrow"/>
          <w:color w:val="000000" w:themeColor="text1"/>
        </w:rPr>
        <w:t xml:space="preserve">olf </w:t>
      </w:r>
      <w:r w:rsidR="0021680E" w:rsidRPr="00A33EFD">
        <w:rPr>
          <w:rFonts w:ascii="Arial Narrow" w:hAnsi="Arial Narrow"/>
          <w:color w:val="000000" w:themeColor="text1"/>
        </w:rPr>
        <w:t>T</w:t>
      </w:r>
      <w:r w:rsidR="000864D4" w:rsidRPr="00A33EFD">
        <w:rPr>
          <w:rFonts w:ascii="Arial Narrow" w:hAnsi="Arial Narrow"/>
          <w:color w:val="000000" w:themeColor="text1"/>
        </w:rPr>
        <w:t xml:space="preserve">our, </w:t>
      </w:r>
      <w:r w:rsidR="0087306A" w:rsidRPr="00A33EFD">
        <w:rPr>
          <w:rFonts w:ascii="Arial Narrow" w:hAnsi="Arial Narrow"/>
          <w:color w:val="000000" w:themeColor="text1"/>
        </w:rPr>
        <w:t>wishes</w:t>
      </w:r>
      <w:r w:rsidR="000864D4" w:rsidRPr="00A33EFD">
        <w:rPr>
          <w:rFonts w:ascii="Arial Narrow" w:hAnsi="Arial Narrow"/>
          <w:color w:val="000000" w:themeColor="text1"/>
        </w:rPr>
        <w:t xml:space="preserve"> to announce the </w:t>
      </w:r>
      <w:del w:id="0" w:author="Erica Milley" w:date="2017-02-17T11:05:00Z">
        <w:r w:rsidR="0087306A" w:rsidRPr="00A33EFD" w:rsidDel="00A33EFD">
          <w:rPr>
            <w:rFonts w:ascii="Arial Narrow" w:hAnsi="Arial Narrow"/>
            <w:color w:val="000000" w:themeColor="text1"/>
          </w:rPr>
          <w:delText xml:space="preserve">generous </w:delText>
        </w:r>
      </w:del>
      <w:r w:rsidR="000864D4" w:rsidRPr="00A33EFD">
        <w:rPr>
          <w:rFonts w:ascii="Arial Narrow" w:hAnsi="Arial Narrow"/>
          <w:color w:val="000000" w:themeColor="text1"/>
        </w:rPr>
        <w:t xml:space="preserve">renewal of major sponsorship by Boston Pizza International Inc., Canada’s number one casual dining brand. </w:t>
      </w:r>
    </w:p>
    <w:p w:rsidR="007B057F" w:rsidRPr="00A33EFD" w:rsidRDefault="007B057F" w:rsidP="0087306A">
      <w:pPr>
        <w:spacing w:line="360" w:lineRule="auto"/>
        <w:rPr>
          <w:rFonts w:ascii="Arial Narrow" w:hAnsi="Arial Narrow"/>
          <w:color w:val="000000" w:themeColor="text1"/>
        </w:rPr>
      </w:pPr>
    </w:p>
    <w:p w:rsidR="00315455" w:rsidRPr="00A33EFD" w:rsidRDefault="00315455" w:rsidP="0087306A">
      <w:pPr>
        <w:spacing w:line="360" w:lineRule="auto"/>
        <w:rPr>
          <w:rFonts w:ascii="Arial Narrow" w:hAnsi="Arial Narrow"/>
          <w:color w:val="000000"/>
        </w:rPr>
      </w:pPr>
      <w:r w:rsidRPr="00A33EFD">
        <w:rPr>
          <w:rFonts w:ascii="Arial Narrow" w:hAnsi="Arial Narrow"/>
          <w:color w:val="000000"/>
        </w:rPr>
        <w:t>“</w:t>
      </w:r>
      <w:r w:rsidR="005437BB" w:rsidRPr="00A33EFD">
        <w:rPr>
          <w:rFonts w:ascii="Arial Narrow" w:hAnsi="Arial Narrow"/>
          <w:color w:val="000000"/>
        </w:rPr>
        <w:t>Boston Pizza</w:t>
      </w:r>
      <w:r w:rsidR="0021680E" w:rsidRPr="00A33EFD">
        <w:rPr>
          <w:rFonts w:ascii="Arial Narrow" w:hAnsi="Arial Narrow"/>
          <w:color w:val="000000"/>
        </w:rPr>
        <w:t xml:space="preserve"> is the Founding Partner of the MJT and their</w:t>
      </w:r>
      <w:r w:rsidR="005437BB" w:rsidRPr="00A33EFD">
        <w:rPr>
          <w:rFonts w:ascii="Arial Narrow" w:hAnsi="Arial Narrow"/>
          <w:color w:val="000000"/>
        </w:rPr>
        <w:t xml:space="preserve"> 18 years of support ha</w:t>
      </w:r>
      <w:r w:rsidR="0021680E" w:rsidRPr="00A33EFD">
        <w:rPr>
          <w:rFonts w:ascii="Arial Narrow" w:hAnsi="Arial Narrow"/>
          <w:color w:val="000000"/>
        </w:rPr>
        <w:t>s</w:t>
      </w:r>
      <w:r w:rsidR="005437BB" w:rsidRPr="00A33EFD">
        <w:rPr>
          <w:rFonts w:ascii="Arial Narrow" w:hAnsi="Arial Narrow"/>
          <w:color w:val="000000"/>
        </w:rPr>
        <w:t xml:space="preserve"> built the premier Junior Golf Tour in the country</w:t>
      </w:r>
      <w:r w:rsidR="009D6569" w:rsidRPr="00A33EFD">
        <w:rPr>
          <w:rFonts w:ascii="Arial Narrow" w:hAnsi="Arial Narrow"/>
          <w:color w:val="000000"/>
        </w:rPr>
        <w:t xml:space="preserve">,” </w:t>
      </w:r>
      <w:r w:rsidRPr="00A33EFD">
        <w:rPr>
          <w:rFonts w:ascii="Arial Narrow" w:hAnsi="Arial Narrow"/>
          <w:color w:val="000000"/>
        </w:rPr>
        <w:t xml:space="preserve">stated </w:t>
      </w:r>
      <w:r w:rsidR="000C333C" w:rsidRPr="00A33EFD">
        <w:rPr>
          <w:rFonts w:ascii="Arial Narrow" w:hAnsi="Arial Narrow"/>
          <w:color w:val="000000"/>
        </w:rPr>
        <w:t>Murray Poje</w:t>
      </w:r>
      <w:r w:rsidRPr="00A33EFD">
        <w:rPr>
          <w:rFonts w:ascii="Arial Narrow" w:hAnsi="Arial Narrow"/>
          <w:color w:val="000000"/>
        </w:rPr>
        <w:t xml:space="preserve">, </w:t>
      </w:r>
      <w:r w:rsidR="00CB3CE5" w:rsidRPr="00A33EFD">
        <w:rPr>
          <w:rFonts w:ascii="Arial Narrow" w:hAnsi="Arial Narrow"/>
          <w:color w:val="000000"/>
        </w:rPr>
        <w:t xml:space="preserve">PGA Professional and </w:t>
      </w:r>
      <w:r w:rsidR="000C333C" w:rsidRPr="00A33EFD">
        <w:rPr>
          <w:rFonts w:ascii="Arial Narrow" w:hAnsi="Arial Narrow"/>
          <w:color w:val="000000"/>
        </w:rPr>
        <w:t>Executive Director of the</w:t>
      </w:r>
      <w:r w:rsidRPr="00A33EFD">
        <w:rPr>
          <w:rFonts w:ascii="Arial Narrow" w:hAnsi="Arial Narrow"/>
          <w:color w:val="000000"/>
        </w:rPr>
        <w:t xml:space="preserve"> Maple Leaf Junior Golf Tour. “</w:t>
      </w:r>
      <w:r w:rsidR="00CB3CE5" w:rsidRPr="00A33EFD">
        <w:rPr>
          <w:rFonts w:ascii="Arial Narrow" w:hAnsi="Arial Narrow"/>
          <w:color w:val="000000"/>
        </w:rPr>
        <w:t>Boston Pizza sponsors a program that introduces kids to the game, develops their game via high-level competition, helps secure college golf scholarships, provides funding for alumni on the Professional Tour circuit, and offers employment opportunities for graduates. Their</w:t>
      </w:r>
      <w:r w:rsidR="00E11695" w:rsidRPr="00A33EFD">
        <w:rPr>
          <w:rFonts w:ascii="Arial Narrow" w:hAnsi="Arial Narrow"/>
          <w:color w:val="000000"/>
        </w:rPr>
        <w:t xml:space="preserve"> ongoing commitment</w:t>
      </w:r>
      <w:r w:rsidR="0021680E" w:rsidRPr="00A33EFD">
        <w:rPr>
          <w:rFonts w:ascii="Arial Narrow" w:hAnsi="Arial Narrow"/>
          <w:color w:val="000000"/>
        </w:rPr>
        <w:t xml:space="preserve"> to this program</w:t>
      </w:r>
      <w:r w:rsidR="00E11695" w:rsidRPr="00A33EFD">
        <w:rPr>
          <w:rFonts w:ascii="Arial Narrow" w:hAnsi="Arial Narrow"/>
          <w:color w:val="000000"/>
        </w:rPr>
        <w:t xml:space="preserve"> </w:t>
      </w:r>
      <w:r w:rsidR="00CB3CE5" w:rsidRPr="00A33EFD">
        <w:rPr>
          <w:rFonts w:ascii="Arial Narrow" w:hAnsi="Arial Narrow"/>
          <w:color w:val="000000"/>
        </w:rPr>
        <w:t>is invaluable.”</w:t>
      </w:r>
    </w:p>
    <w:p w:rsidR="00264B56" w:rsidRPr="00A33EFD" w:rsidRDefault="00264B56" w:rsidP="0087306A">
      <w:pPr>
        <w:spacing w:line="360" w:lineRule="auto"/>
        <w:rPr>
          <w:rFonts w:ascii="Arial Narrow" w:hAnsi="Arial Narrow"/>
          <w:color w:val="000000"/>
        </w:rPr>
      </w:pPr>
    </w:p>
    <w:p w:rsidR="0087306A" w:rsidDel="00DF60DE" w:rsidRDefault="00CB3CE5" w:rsidP="0087306A">
      <w:pPr>
        <w:spacing w:line="360" w:lineRule="auto"/>
        <w:rPr>
          <w:del w:id="1" w:author="Erica Milley" w:date="2017-02-17T11:06:00Z"/>
          <w:rFonts w:ascii="Arial Narrow" w:hAnsi="Arial Narrow" w:cs="Arial"/>
          <w:color w:val="000000"/>
          <w:shd w:val="clear" w:color="auto" w:fill="FFFFFF"/>
        </w:rPr>
      </w:pPr>
      <w:r w:rsidRPr="00A33EFD">
        <w:rPr>
          <w:rFonts w:ascii="Arial Narrow" w:hAnsi="Arial Narrow" w:cs="Arial"/>
          <w:color w:val="000000"/>
          <w:shd w:val="clear" w:color="auto" w:fill="FFFFFF"/>
        </w:rPr>
        <w:t>“</w:t>
      </w:r>
      <w:del w:id="2" w:author="Erica Milley" w:date="2017-02-17T11:05:00Z">
        <w:r w:rsidR="0021680E" w:rsidRPr="00A33EFD" w:rsidDel="00A33EFD">
          <w:rPr>
            <w:rFonts w:ascii="Arial Narrow" w:hAnsi="Arial Narrow" w:cs="Arial"/>
            <w:color w:val="000000"/>
            <w:shd w:val="clear" w:color="auto" w:fill="FFFFFF"/>
          </w:rPr>
          <w:delText xml:space="preserve">The </w:delText>
        </w:r>
      </w:del>
      <w:ins w:id="3" w:author="Erica Milley" w:date="2017-02-17T11:05:00Z">
        <w:r w:rsidR="00A33EFD">
          <w:rPr>
            <w:rFonts w:ascii="Arial Narrow" w:hAnsi="Arial Narrow" w:cs="Arial"/>
            <w:color w:val="000000"/>
            <w:shd w:val="clear" w:color="auto" w:fill="FFFFFF"/>
          </w:rPr>
          <w:t>Boston Pizza’s</w:t>
        </w:r>
        <w:r w:rsidR="00A33EFD" w:rsidRPr="00A33EFD">
          <w:rPr>
            <w:rFonts w:ascii="Arial Narrow" w:hAnsi="Arial Narrow" w:cs="Arial"/>
            <w:color w:val="000000"/>
            <w:shd w:val="clear" w:color="auto" w:fill="FFFFFF"/>
          </w:rPr>
          <w:t xml:space="preserve"> </w:t>
        </w:r>
      </w:ins>
      <w:r w:rsidR="0021680E" w:rsidRPr="00A33EFD">
        <w:rPr>
          <w:rFonts w:ascii="Arial Narrow" w:hAnsi="Arial Narrow" w:cs="Arial"/>
          <w:color w:val="000000"/>
          <w:shd w:val="clear" w:color="auto" w:fill="FFFFFF"/>
        </w:rPr>
        <w:t xml:space="preserve">sponsorship of the Maple Leaf Junior Golf Tour delivers on our mandate to help support organizations that mentor kids to reach their full potential and we are delighted to continue </w:t>
      </w:r>
      <w:del w:id="4" w:author="Erica Milley" w:date="2017-02-17T11:05:00Z">
        <w:r w:rsidR="0021680E" w:rsidRPr="00A33EFD" w:rsidDel="00A33EFD">
          <w:rPr>
            <w:rFonts w:ascii="Arial Narrow" w:hAnsi="Arial Narrow" w:cs="Arial"/>
            <w:color w:val="000000"/>
            <w:shd w:val="clear" w:color="auto" w:fill="FFFFFF"/>
          </w:rPr>
          <w:delText xml:space="preserve">supporting </w:delText>
        </w:r>
      </w:del>
      <w:ins w:id="5" w:author="Erica Milley" w:date="2017-02-17T11:05:00Z">
        <w:r w:rsidR="00A33EFD">
          <w:rPr>
            <w:rFonts w:ascii="Arial Narrow" w:hAnsi="Arial Narrow" w:cs="Arial"/>
            <w:color w:val="000000"/>
            <w:shd w:val="clear" w:color="auto" w:fill="FFFFFF"/>
          </w:rPr>
          <w:t>our involvement with</w:t>
        </w:r>
        <w:r w:rsidR="00A33EFD" w:rsidRPr="00A33EFD">
          <w:rPr>
            <w:rFonts w:ascii="Arial Narrow" w:hAnsi="Arial Narrow" w:cs="Arial"/>
            <w:color w:val="000000"/>
            <w:shd w:val="clear" w:color="auto" w:fill="FFFFFF"/>
          </w:rPr>
          <w:t xml:space="preserve"> </w:t>
        </w:r>
      </w:ins>
      <w:r w:rsidR="0021680E" w:rsidRPr="00A33EFD">
        <w:rPr>
          <w:rFonts w:ascii="Arial Narrow" w:hAnsi="Arial Narrow" w:cs="Arial"/>
          <w:color w:val="000000"/>
          <w:shd w:val="clear" w:color="auto" w:fill="FFFFFF"/>
        </w:rPr>
        <w:t xml:space="preserve">this </w:t>
      </w:r>
      <w:ins w:id="6" w:author="Erica Milley" w:date="2017-02-17T11:06:00Z">
        <w:r w:rsidR="00A33EFD">
          <w:rPr>
            <w:rFonts w:ascii="Arial Narrow" w:hAnsi="Arial Narrow" w:cs="Arial"/>
            <w:color w:val="000000"/>
            <w:shd w:val="clear" w:color="auto" w:fill="FFFFFF"/>
          </w:rPr>
          <w:t xml:space="preserve">exceptional </w:t>
        </w:r>
      </w:ins>
      <w:r w:rsidR="0021680E" w:rsidRPr="00A33EFD">
        <w:rPr>
          <w:rFonts w:ascii="Arial Narrow" w:hAnsi="Arial Narrow" w:cs="Arial"/>
          <w:color w:val="000000"/>
          <w:shd w:val="clear" w:color="auto" w:fill="FFFFFF"/>
        </w:rPr>
        <w:t xml:space="preserve">organization,” said Jordan Holm, </w:t>
      </w:r>
      <w:r w:rsidR="0021680E" w:rsidRPr="00A33EFD">
        <w:rPr>
          <w:rFonts w:ascii="Arial Narrow" w:hAnsi="Arial Narrow"/>
          <w:lang w:val="en-CA"/>
        </w:rPr>
        <w:t>Executive Vice President, Marketing &amp; Communications</w:t>
      </w:r>
      <w:r w:rsidR="0021680E" w:rsidRPr="00A33EFD">
        <w:rPr>
          <w:rFonts w:ascii="Arial Narrow" w:hAnsi="Arial Narrow" w:cs="Arial"/>
          <w:color w:val="000000"/>
          <w:shd w:val="clear" w:color="auto" w:fill="FFFFFF"/>
        </w:rPr>
        <w:t xml:space="preserve">, Boston Pizza International Inc. </w:t>
      </w:r>
      <w:del w:id="7" w:author="Erica Milley" w:date="2017-02-17T11:06:00Z">
        <w:r w:rsidR="0087306A" w:rsidRPr="00A33EFD" w:rsidDel="00A33EFD">
          <w:rPr>
            <w:rFonts w:ascii="Arial Narrow" w:hAnsi="Arial Narrow" w:cs="Arial"/>
            <w:color w:val="000000"/>
            <w:shd w:val="clear" w:color="auto" w:fill="FFFFFF"/>
          </w:rPr>
          <w:delText xml:space="preserve">The sponsorship encompasses funding, prizing and the very popular pizza samplings for the players. </w:delText>
        </w:r>
      </w:del>
      <w:ins w:id="8" w:author="Erica Milley" w:date="2017-02-17T11:06:00Z">
        <w:r w:rsidR="00A33EFD">
          <w:rPr>
            <w:rFonts w:ascii="Arial Narrow" w:hAnsi="Arial Narrow" w:cs="Arial"/>
            <w:color w:val="000000"/>
            <w:shd w:val="clear" w:color="auto" w:fill="FFFFFF"/>
          </w:rPr>
          <w:t>“We look forward to many more years of helping young golfers to develop and compete at MJT events across Canada</w:t>
        </w:r>
      </w:ins>
      <w:ins w:id="9" w:author="Erica Milley" w:date="2017-02-17T11:07:00Z">
        <w:r w:rsidR="00A33EFD">
          <w:rPr>
            <w:rFonts w:ascii="Arial Narrow" w:hAnsi="Arial Narrow" w:cs="Arial"/>
            <w:color w:val="000000"/>
            <w:shd w:val="clear" w:color="auto" w:fill="FFFFFF"/>
          </w:rPr>
          <w:t>.”</w:t>
        </w:r>
      </w:ins>
    </w:p>
    <w:p w:rsidR="00DF60DE" w:rsidRPr="00A33EFD" w:rsidRDefault="00DF60DE" w:rsidP="0087306A">
      <w:pPr>
        <w:spacing w:line="360" w:lineRule="auto"/>
        <w:rPr>
          <w:ins w:id="10" w:author="Elaine" w:date="2017-02-17T11:59:00Z"/>
          <w:rFonts w:ascii="Arial Narrow" w:hAnsi="Arial Narrow"/>
          <w:color w:val="000000"/>
        </w:rPr>
      </w:pPr>
      <w:bookmarkStart w:id="11" w:name="_GoBack"/>
      <w:bookmarkEnd w:id="11"/>
    </w:p>
    <w:p w:rsidR="00336D44" w:rsidRPr="00A33EFD" w:rsidRDefault="00336D44" w:rsidP="0087306A">
      <w:pPr>
        <w:spacing w:line="360" w:lineRule="auto"/>
        <w:rPr>
          <w:rFonts w:ascii="Arial Narrow" w:hAnsi="Arial Narrow" w:cs="Arial"/>
          <w:color w:val="000000"/>
          <w:shd w:val="clear" w:color="auto" w:fill="FFFFFF"/>
        </w:rPr>
      </w:pPr>
    </w:p>
    <w:p w:rsidR="0021680E" w:rsidRPr="00A33EFD" w:rsidRDefault="0021680E" w:rsidP="0087306A">
      <w:pPr>
        <w:widowControl w:val="0"/>
        <w:tabs>
          <w:tab w:val="left" w:pos="720"/>
        </w:tabs>
        <w:overflowPunct w:val="0"/>
        <w:autoSpaceDE w:val="0"/>
        <w:autoSpaceDN w:val="0"/>
        <w:adjustRightInd w:val="0"/>
        <w:spacing w:line="360" w:lineRule="auto"/>
        <w:jc w:val="both"/>
        <w:rPr>
          <w:rFonts w:ascii="Arial Narrow" w:hAnsi="Arial Narrow"/>
          <w:color w:val="000000"/>
        </w:rPr>
      </w:pPr>
      <w:r w:rsidRPr="00A33EFD">
        <w:rPr>
          <w:rFonts w:ascii="Arial Narrow" w:hAnsi="Arial Narrow" w:cs="Arial"/>
          <w:color w:val="000000"/>
          <w:shd w:val="clear" w:color="auto" w:fill="FFFFFF"/>
        </w:rPr>
        <w:t xml:space="preserve">Boston Pizza International Inc. has more than 370 restaurants in Canada serving more than 40 million guests annually, and have been recognized as a Platinum Member of Canada's 50 Best Managed Companies. </w:t>
      </w:r>
      <w:r w:rsidR="00180441" w:rsidRPr="00A33EFD">
        <w:rPr>
          <w:rFonts w:ascii="Arial Narrow" w:hAnsi="Arial Narrow"/>
          <w:color w:val="000000"/>
        </w:rPr>
        <w:t>The agreement with MJT,</w:t>
      </w:r>
      <w:r w:rsidRPr="00A33EFD">
        <w:rPr>
          <w:rFonts w:ascii="Arial Narrow" w:hAnsi="Arial Narrow"/>
          <w:color w:val="000000"/>
        </w:rPr>
        <w:t xml:space="preserve"> which runs through December 2019, encompasses Boston Pizza continuing its </w:t>
      </w:r>
      <w:r w:rsidR="00180441" w:rsidRPr="00A33EFD">
        <w:rPr>
          <w:rFonts w:ascii="Arial Narrow" w:hAnsi="Arial Narrow"/>
          <w:color w:val="000000"/>
        </w:rPr>
        <w:t xml:space="preserve">premier </w:t>
      </w:r>
      <w:r w:rsidRPr="00A33EFD">
        <w:rPr>
          <w:rFonts w:ascii="Arial Narrow" w:hAnsi="Arial Narrow"/>
          <w:color w:val="000000"/>
        </w:rPr>
        <w:t>position as Presenting Partner,</w:t>
      </w:r>
      <w:r w:rsidRPr="00A33EFD">
        <w:rPr>
          <w:rFonts w:ascii="Arial Narrow" w:hAnsi="Arial Narrow"/>
        </w:rPr>
        <w:t xml:space="preserve"> providing financial support, prizing and the popular pizza samplings at Tour venues.</w:t>
      </w:r>
    </w:p>
    <w:p w:rsidR="0067627E" w:rsidRPr="00A33EFD" w:rsidRDefault="0067627E" w:rsidP="0087306A">
      <w:pPr>
        <w:spacing w:line="360" w:lineRule="auto"/>
        <w:rPr>
          <w:rFonts w:ascii="Arial Narrow" w:hAnsi="Arial Narrow"/>
          <w:color w:val="000000"/>
        </w:rPr>
      </w:pPr>
    </w:p>
    <w:p w:rsidR="00315455" w:rsidRPr="00A33EFD" w:rsidRDefault="00315455" w:rsidP="0087306A">
      <w:pPr>
        <w:spacing w:line="360" w:lineRule="auto"/>
        <w:rPr>
          <w:rFonts w:ascii="Arial Narrow" w:hAnsi="Arial Narrow"/>
          <w:color w:val="000000"/>
        </w:rPr>
      </w:pPr>
      <w:r w:rsidRPr="00A33EFD">
        <w:rPr>
          <w:rFonts w:ascii="Arial Narrow" w:hAnsi="Arial Narrow"/>
          <w:color w:val="000000"/>
        </w:rPr>
        <w:t xml:space="preserve">For more details on </w:t>
      </w:r>
      <w:r w:rsidR="00D93DB7" w:rsidRPr="00A33EFD">
        <w:rPr>
          <w:rFonts w:ascii="Arial Narrow" w:hAnsi="Arial Narrow"/>
          <w:color w:val="000000"/>
        </w:rPr>
        <w:t xml:space="preserve">Boston Pizza, please visit </w:t>
      </w:r>
      <w:hyperlink r:id="rId8" w:history="1">
        <w:r w:rsidR="00D93DB7" w:rsidRPr="00A33EFD">
          <w:rPr>
            <w:rStyle w:val="Hyperlink"/>
            <w:rFonts w:ascii="Arial Narrow" w:hAnsi="Arial Narrow"/>
          </w:rPr>
          <w:t>www.bostonpizza.com</w:t>
        </w:r>
      </w:hyperlink>
      <w:r w:rsidRPr="00A33EFD">
        <w:rPr>
          <w:rFonts w:ascii="Arial Narrow" w:hAnsi="Arial Narrow"/>
          <w:color w:val="000000"/>
        </w:rPr>
        <w:t xml:space="preserve"> . For details on the Maple Leaf Junior Golf Tour, please visit </w:t>
      </w:r>
      <w:hyperlink r:id="rId9" w:history="1">
        <w:r w:rsidRPr="00A33EFD">
          <w:rPr>
            <w:rStyle w:val="Hyperlink"/>
            <w:rFonts w:ascii="Arial Narrow" w:hAnsi="Arial Narrow"/>
            <w:color w:val="000000"/>
          </w:rPr>
          <w:t>www.maplejt.com</w:t>
        </w:r>
      </w:hyperlink>
      <w:r w:rsidRPr="00A33EFD">
        <w:rPr>
          <w:rFonts w:ascii="Arial Narrow" w:hAnsi="Arial Narrow"/>
          <w:color w:val="000000"/>
        </w:rPr>
        <w:t>.</w:t>
      </w:r>
    </w:p>
    <w:p w:rsidR="00315455" w:rsidRPr="00A33EFD" w:rsidRDefault="00315455" w:rsidP="0087306A">
      <w:pPr>
        <w:spacing w:line="360" w:lineRule="auto"/>
        <w:rPr>
          <w:rFonts w:ascii="Arial Narrow" w:hAnsi="Arial Narrow"/>
          <w:color w:val="000000"/>
        </w:rPr>
      </w:pPr>
    </w:p>
    <w:p w:rsidR="0021680E" w:rsidRPr="00A33EFD" w:rsidRDefault="0021680E" w:rsidP="0087306A">
      <w:pPr>
        <w:spacing w:line="360" w:lineRule="auto"/>
        <w:jc w:val="both"/>
        <w:rPr>
          <w:rFonts w:ascii="Arial Narrow" w:hAnsi="Arial Narrow"/>
          <w:b/>
          <w:bCs/>
          <w:color w:val="000000"/>
        </w:rPr>
      </w:pPr>
    </w:p>
    <w:p w:rsidR="008978DE" w:rsidRPr="00A33EFD" w:rsidRDefault="008978DE" w:rsidP="0087306A">
      <w:pPr>
        <w:spacing w:line="360" w:lineRule="auto"/>
        <w:jc w:val="both"/>
        <w:rPr>
          <w:rStyle w:val="apple-converted-space"/>
          <w:rFonts w:ascii="Arial Narrow" w:hAnsi="Arial Narrow" w:cs="Arial"/>
          <w:color w:val="000000"/>
        </w:rPr>
      </w:pPr>
      <w:r w:rsidRPr="00A33EFD">
        <w:rPr>
          <w:rFonts w:ascii="Arial Narrow" w:hAnsi="Arial Narrow"/>
          <w:b/>
          <w:bCs/>
          <w:color w:val="000000"/>
        </w:rPr>
        <w:t xml:space="preserve">About the MJT: </w:t>
      </w:r>
      <w:r w:rsidRPr="00A33EFD">
        <w:rPr>
          <w:rStyle w:val="apple-style-span"/>
          <w:rFonts w:ascii="Arial Narrow" w:hAnsi="Arial Narrow"/>
          <w:color w:val="000000"/>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w:t>
      </w:r>
      <w:r w:rsidR="003177CB" w:rsidRPr="00A33EFD">
        <w:rPr>
          <w:rStyle w:val="apple-style-span"/>
          <w:rFonts w:ascii="Arial Narrow" w:hAnsi="Arial Narrow"/>
          <w:color w:val="000000"/>
        </w:rPr>
        <w:t xml:space="preserve">presented nationally </w:t>
      </w:r>
      <w:r w:rsidRPr="00A33EFD">
        <w:rPr>
          <w:rStyle w:val="apple-style-span"/>
          <w:rFonts w:ascii="Arial Narrow" w:hAnsi="Arial Narrow"/>
          <w:color w:val="000000"/>
        </w:rPr>
        <w:t xml:space="preserve">by Boston Pizza </w:t>
      </w:r>
      <w:r w:rsidR="003177CB" w:rsidRPr="00A33EFD">
        <w:rPr>
          <w:rStyle w:val="apple-style-span"/>
          <w:rFonts w:ascii="Arial Narrow" w:hAnsi="Arial Narrow"/>
          <w:color w:val="000000"/>
        </w:rPr>
        <w:t xml:space="preserve">and supported by </w:t>
      </w:r>
      <w:r w:rsidRPr="00A33EFD">
        <w:rPr>
          <w:rStyle w:val="apple-style-span"/>
          <w:rFonts w:ascii="Arial Narrow" w:hAnsi="Arial Narrow"/>
          <w:color w:val="000000"/>
        </w:rPr>
        <w:t xml:space="preserve">valued </w:t>
      </w:r>
      <w:r w:rsidR="003177CB" w:rsidRPr="00A33EFD">
        <w:rPr>
          <w:rStyle w:val="apple-style-span"/>
          <w:rFonts w:ascii="Arial Narrow" w:hAnsi="Arial Narrow"/>
          <w:color w:val="000000"/>
        </w:rPr>
        <w:t xml:space="preserve">Premier, </w:t>
      </w:r>
      <w:r w:rsidRPr="00A33EFD">
        <w:rPr>
          <w:rStyle w:val="apple-style-span"/>
          <w:rFonts w:ascii="Arial Narrow" w:hAnsi="Arial Narrow"/>
          <w:color w:val="000000"/>
        </w:rPr>
        <w:t xml:space="preserve">Tournament and Product Partners. The MJT hosts more than </w:t>
      </w:r>
      <w:r w:rsidR="0021680E" w:rsidRPr="00A33EFD">
        <w:rPr>
          <w:rStyle w:val="apple-style-span"/>
          <w:rFonts w:ascii="Arial Narrow" w:hAnsi="Arial Narrow"/>
          <w:color w:val="000000"/>
        </w:rPr>
        <w:t>7</w:t>
      </w:r>
      <w:r w:rsidRPr="00A33EFD">
        <w:rPr>
          <w:rStyle w:val="apple-style-span"/>
          <w:rFonts w:ascii="Arial Narrow" w:hAnsi="Arial Narrow"/>
          <w:color w:val="000000"/>
        </w:rPr>
        <w:t xml:space="preserve">0 events across Canada, including free Ford Go Golf Junior Clinics, the MJT Mini Tour for 7-12 year olds, and multi-day events for competitive players which also qualify juniors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w:t>
      </w:r>
      <w:r w:rsidRPr="00A33EFD">
        <w:rPr>
          <w:rStyle w:val="apple-style-span"/>
          <w:rFonts w:ascii="Arial Narrow" w:hAnsi="Arial Narrow" w:cs="Arial"/>
          <w:color w:val="000000"/>
        </w:rPr>
        <w:t>game from grassroots through to provincial, national, university and professional level.</w:t>
      </w:r>
      <w:r w:rsidRPr="00A33EFD">
        <w:rPr>
          <w:rStyle w:val="apple-converted-space"/>
          <w:rFonts w:ascii="Arial Narrow" w:hAnsi="Arial Narrow" w:cs="Arial"/>
          <w:color w:val="000000"/>
        </w:rPr>
        <w:t> </w:t>
      </w:r>
    </w:p>
    <w:p w:rsidR="00315455" w:rsidRPr="00A33EFD" w:rsidRDefault="00315455" w:rsidP="0087306A">
      <w:pPr>
        <w:spacing w:line="360" w:lineRule="auto"/>
        <w:rPr>
          <w:rFonts w:ascii="Arial Narrow" w:hAnsi="Arial Narrow" w:cs="Arial"/>
          <w:color w:val="000000"/>
        </w:rPr>
      </w:pPr>
    </w:p>
    <w:p w:rsidR="00336D44" w:rsidRPr="00A33EFD" w:rsidRDefault="007615B1" w:rsidP="0087306A">
      <w:pPr>
        <w:autoSpaceDE w:val="0"/>
        <w:autoSpaceDN w:val="0"/>
        <w:spacing w:line="360" w:lineRule="auto"/>
        <w:jc w:val="both"/>
        <w:rPr>
          <w:rFonts w:ascii="Arial Narrow" w:hAnsi="Arial Narrow" w:cs="Arial"/>
          <w:b/>
          <w:bCs/>
          <w:color w:val="000000" w:themeColor="text1"/>
          <w:lang w:val="pt-BR"/>
        </w:rPr>
      </w:pPr>
      <w:r w:rsidRPr="00A33EFD">
        <w:rPr>
          <w:rFonts w:ascii="Arial Narrow" w:hAnsi="Arial Narrow" w:cs="Arial"/>
          <w:b/>
          <w:bCs/>
          <w:color w:val="000000" w:themeColor="text1"/>
          <w:lang w:val="pt-BR"/>
        </w:rPr>
        <w:t>About Boston Pizza:</w:t>
      </w:r>
    </w:p>
    <w:p w:rsidR="007615B1" w:rsidRPr="00A33EFD" w:rsidRDefault="007615B1" w:rsidP="0087306A">
      <w:pPr>
        <w:shd w:val="clear" w:color="auto" w:fill="FFFFFF"/>
        <w:spacing w:before="180" w:after="180" w:line="360" w:lineRule="auto"/>
        <w:textAlignment w:val="baseline"/>
        <w:rPr>
          <w:rFonts w:ascii="Arial Narrow" w:hAnsi="Arial Narrow"/>
          <w:color w:val="000000" w:themeColor="text1"/>
        </w:rPr>
      </w:pPr>
      <w:r w:rsidRPr="00A33EFD">
        <w:rPr>
          <w:rFonts w:ascii="Arial Narrow" w:hAnsi="Arial Narrow"/>
          <w:color w:val="000000" w:themeColor="text1"/>
        </w:rPr>
        <w:t>Boston Pizza is Canada’s No. 1 casual dining brand with more than 3</w:t>
      </w:r>
      <w:r w:rsidR="0021680E" w:rsidRPr="00A33EFD">
        <w:rPr>
          <w:rFonts w:ascii="Arial Narrow" w:hAnsi="Arial Narrow"/>
          <w:color w:val="000000" w:themeColor="text1"/>
        </w:rPr>
        <w:t>70</w:t>
      </w:r>
      <w:r w:rsidRPr="00A33EFD">
        <w:rPr>
          <w:rFonts w:ascii="Arial Narrow" w:hAnsi="Arial Narrow"/>
          <w:color w:val="000000" w:themeColor="text1"/>
        </w:rPr>
        <w:t xml:space="preserve"> restaurants in Canada serving more than 100 unique and delicious menu items such as gourmet pizzas and pastas, juicy burgers and our famous BP wings. Annually, Boston Pizza serves more than 40 million guests, and system-wide sales </w:t>
      </w:r>
      <w:r w:rsidR="0021680E" w:rsidRPr="00A33EFD">
        <w:rPr>
          <w:rFonts w:ascii="Arial Narrow" w:hAnsi="Arial Narrow"/>
          <w:color w:val="000000" w:themeColor="text1"/>
        </w:rPr>
        <w:t>surpass</w:t>
      </w:r>
      <w:r w:rsidRPr="00A33EFD">
        <w:rPr>
          <w:rFonts w:ascii="Arial Narrow" w:hAnsi="Arial Narrow"/>
          <w:color w:val="000000" w:themeColor="text1"/>
        </w:rPr>
        <w:t xml:space="preserve"> $1 billion. Boston Pizza has proudly been recognized as a Platinum Member of Canada’s 50 Best Managed Companies for 21 consecutive years.</w:t>
      </w:r>
      <w:r w:rsidR="0021680E" w:rsidRPr="00A33EFD">
        <w:rPr>
          <w:rFonts w:ascii="Arial Narrow" w:hAnsi="Arial Narrow"/>
          <w:color w:val="000000" w:themeColor="text1"/>
        </w:rPr>
        <w:t xml:space="preserve"> </w:t>
      </w:r>
      <w:r w:rsidRPr="00A33EFD">
        <w:rPr>
          <w:rFonts w:ascii="Arial Narrow" w:hAnsi="Arial Narrow"/>
          <w:color w:val="000000" w:themeColor="text1"/>
        </w:rPr>
        <w:t>Boston Pizza International Inc. is located in Richmond, B.C. and has regional offices in Mississauga, Ontario and Laval, Quebec.</w:t>
      </w:r>
    </w:p>
    <w:p w:rsidR="00C852E4" w:rsidRPr="00A33EFD" w:rsidRDefault="00C852E4" w:rsidP="0087306A">
      <w:pPr>
        <w:spacing w:line="360" w:lineRule="auto"/>
        <w:jc w:val="both"/>
        <w:rPr>
          <w:rFonts w:ascii="Arial Narrow" w:hAnsi="Arial Narrow" w:cs="Arial"/>
          <w:bCs/>
          <w:color w:val="000000"/>
        </w:rPr>
      </w:pPr>
    </w:p>
    <w:p w:rsidR="00831DD3" w:rsidRPr="0021680E" w:rsidRDefault="00C852E4" w:rsidP="0087306A">
      <w:pPr>
        <w:spacing w:line="360" w:lineRule="auto"/>
        <w:jc w:val="both"/>
        <w:rPr>
          <w:rFonts w:ascii="Arial Narrow" w:hAnsi="Arial Narrow"/>
          <w:b/>
          <w:color w:val="000000"/>
        </w:rPr>
      </w:pPr>
      <w:r w:rsidRPr="00A33EFD">
        <w:rPr>
          <w:rFonts w:ascii="Arial Narrow" w:hAnsi="Arial Narrow" w:cs="Arial"/>
          <w:b/>
          <w:bCs/>
          <w:color w:val="000000"/>
        </w:rPr>
        <w:t xml:space="preserve">MEDIA CONTACT: </w:t>
      </w:r>
      <w:r w:rsidR="003177CB" w:rsidRPr="00A33EFD">
        <w:rPr>
          <w:rFonts w:ascii="Arial Narrow" w:hAnsi="Arial Narrow" w:cs="Arial"/>
          <w:color w:val="000000"/>
        </w:rPr>
        <w:t xml:space="preserve">Chris Hood, </w:t>
      </w:r>
      <w:r w:rsidR="0021680E" w:rsidRPr="00A33EFD">
        <w:rPr>
          <w:rFonts w:ascii="Arial Narrow" w:hAnsi="Arial Narrow" w:cs="Arial"/>
          <w:color w:val="000000"/>
        </w:rPr>
        <w:t xml:space="preserve">Manager of Marketing &amp; Administration, </w:t>
      </w:r>
      <w:r w:rsidR="003177CB" w:rsidRPr="00A33EFD">
        <w:rPr>
          <w:rFonts w:ascii="Arial Narrow" w:hAnsi="Arial Narrow" w:cs="Arial"/>
          <w:color w:val="000000"/>
        </w:rPr>
        <w:t xml:space="preserve">Maple Leaf Junior Golf Tour </w:t>
      </w:r>
      <w:hyperlink r:id="rId10" w:history="1">
        <w:r w:rsidR="003177CB" w:rsidRPr="00A33EFD">
          <w:rPr>
            <w:rStyle w:val="Hyperlink"/>
            <w:rFonts w:ascii="Arial Narrow" w:hAnsi="Arial Narrow" w:cs="Arial"/>
          </w:rPr>
          <w:t>chood@maplejt.com</w:t>
        </w:r>
      </w:hyperlink>
      <w:r w:rsidR="003177CB" w:rsidRPr="00A33EFD">
        <w:rPr>
          <w:rFonts w:ascii="Arial Narrow" w:hAnsi="Arial Narrow" w:cs="Arial"/>
          <w:color w:val="000000"/>
        </w:rPr>
        <w:t xml:space="preserve"> </w:t>
      </w:r>
      <w:r w:rsidRPr="00A33EFD">
        <w:rPr>
          <w:rFonts w:ascii="Arial Narrow" w:hAnsi="Arial Narrow" w:cs="Arial"/>
          <w:color w:val="000000"/>
        </w:rPr>
        <w:t xml:space="preserve">1-877-859-GOLF  </w:t>
      </w:r>
      <w:hyperlink r:id="rId11" w:tgtFrame="_blank" w:history="1">
        <w:r w:rsidRPr="00A33EFD">
          <w:rPr>
            <w:rStyle w:val="Hyperlink"/>
            <w:rFonts w:ascii="Arial Narrow" w:hAnsi="Arial Narrow"/>
            <w:color w:val="000000"/>
            <w:u w:val="none"/>
          </w:rPr>
          <w:t>www.maplejt.com</w:t>
        </w:r>
      </w:hyperlink>
      <w:r w:rsidRPr="00A33EFD">
        <w:rPr>
          <w:rStyle w:val="apple-style-span"/>
          <w:rFonts w:ascii="Arial Narrow" w:hAnsi="Arial Narrow"/>
          <w:color w:val="000000"/>
        </w:rPr>
        <w:t>.</w:t>
      </w:r>
    </w:p>
    <w:sectPr w:rsidR="00831DD3" w:rsidRPr="0021680E">
      <w:headerReference w:type="default" r:id="rId12"/>
      <w:headerReference w:type="first" r:id="rId13"/>
      <w:footerReference w:type="first" r:id="rId14"/>
      <w:pgSz w:w="12240" w:h="15840" w:code="1"/>
      <w:pgMar w:top="1440" w:right="720" w:bottom="360" w:left="720" w:header="900" w:footer="6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5B" w:rsidRDefault="002E745B">
      <w:r>
        <w:separator/>
      </w:r>
    </w:p>
  </w:endnote>
  <w:endnote w:type="continuationSeparator" w:id="0">
    <w:p w:rsidR="002E745B" w:rsidRDefault="002E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Default="00BA40AC">
    <w:pPr>
      <w:pStyle w:val="Footer"/>
      <w:ind w:left="7740" w:right="-180"/>
      <w:rPr>
        <w:rFonts w:ascii="TheSans B2 ExtraLight" w:hAnsi="TheSans B2 ExtraLight"/>
        <w:sz w:val="16"/>
      </w:rPr>
    </w:pPr>
    <w:r>
      <w:rPr>
        <w:rFonts w:ascii="TheSans B2 ExtraLight" w:hAnsi="TheSans B2 ExtraLight"/>
        <w:sz w:val="16"/>
      </w:rPr>
      <w:t>Maple Leaf Junior Golf Tour</w:t>
    </w:r>
  </w:p>
  <w:p w:rsidR="00BA40AC" w:rsidRDefault="00BA40AC">
    <w:pPr>
      <w:pStyle w:val="Footer"/>
      <w:ind w:left="7740" w:right="-180"/>
      <w:rPr>
        <w:rFonts w:ascii="TheSans B2 ExtraLight" w:hAnsi="TheSans B2 ExtraLight"/>
        <w:sz w:val="16"/>
      </w:rPr>
    </w:pPr>
    <w:r>
      <w:rPr>
        <w:rFonts w:ascii="TheSans B2 ExtraLight" w:hAnsi="TheSans B2 ExtraLight"/>
        <w:sz w:val="16"/>
      </w:rPr>
      <w:t>Head Office:  PO Box 18083</w:t>
    </w:r>
  </w:p>
  <w:p w:rsidR="00BA40AC" w:rsidRDefault="00BA40AC">
    <w:pPr>
      <w:pStyle w:val="Footer"/>
      <w:ind w:left="7740" w:right="-180"/>
      <w:rPr>
        <w:rFonts w:ascii="TheSans B2 ExtraLight" w:hAnsi="TheSans B2 ExtraLight"/>
        <w:sz w:val="16"/>
      </w:rPr>
    </w:pPr>
    <w:r>
      <w:rPr>
        <w:rFonts w:ascii="TheSans B2 ExtraLight" w:hAnsi="TheSans B2 ExtraLight"/>
        <w:sz w:val="16"/>
      </w:rPr>
      <w:t>Tsawwassen, BC  Canada  V4L 2B0</w:t>
    </w:r>
  </w:p>
  <w:p w:rsidR="00BA40AC" w:rsidRDefault="00BA40AC">
    <w:pPr>
      <w:pStyle w:val="Footer"/>
      <w:ind w:left="7740" w:right="-180"/>
      <w:rPr>
        <w:rFonts w:ascii="TheSans B2 ExtraLight" w:hAnsi="TheSans B2 ExtraLight"/>
        <w:sz w:val="16"/>
      </w:rPr>
    </w:pPr>
    <w:r>
      <w:rPr>
        <w:rFonts w:ascii="TheSans B2 ExtraLight" w:hAnsi="TheSans B2 ExtraLight"/>
        <w:sz w:val="16"/>
      </w:rPr>
      <w:t>T 604-943-1645   F 604-943-1743</w:t>
    </w:r>
  </w:p>
  <w:p w:rsidR="00BA40AC" w:rsidRDefault="00BA40AC">
    <w:pPr>
      <w:pStyle w:val="Footer"/>
      <w:ind w:left="7740" w:right="-180"/>
      <w:rPr>
        <w:rFonts w:ascii="TheSans B2 ExtraLight" w:hAnsi="TheSans B2 ExtraLight"/>
        <w:sz w:val="16"/>
      </w:rPr>
    </w:pPr>
    <w:r>
      <w:rPr>
        <w:rFonts w:ascii="TheSans B2 ExtraLight" w:hAnsi="TheSans B2 ExtraLight"/>
        <w:sz w:val="16"/>
      </w:rPr>
      <w:t>jrtour@maplejt.com</w:t>
    </w:r>
  </w:p>
  <w:p w:rsidR="00BA40AC" w:rsidRDefault="00BA40AC">
    <w:pPr>
      <w:pStyle w:val="Footer"/>
      <w:ind w:left="7740" w:right="-180"/>
      <w:rPr>
        <w:rFonts w:ascii="TheSans B2 ExtraLight" w:hAnsi="TheSans B2 ExtraLight"/>
        <w:sz w:val="16"/>
      </w:rPr>
    </w:pPr>
    <w:r>
      <w:rPr>
        <w:rFonts w:ascii="TheSans B2 ExtraLight" w:hAnsi="TheSans B2 ExtraLight"/>
        <w:sz w:val="16"/>
      </w:rPr>
      <w:t>1-877-859-GOLF</w:t>
    </w:r>
  </w:p>
  <w:p w:rsidR="00BA40AC" w:rsidRDefault="00BA40AC">
    <w:pPr>
      <w:pStyle w:val="Footer"/>
      <w:ind w:left="7740" w:right="-180"/>
      <w:rPr>
        <w:rFonts w:ascii="TheSans B2 ExtraLight" w:hAnsi="TheSans B2 ExtraLight"/>
        <w:sz w:val="10"/>
      </w:rPr>
    </w:pPr>
  </w:p>
  <w:p w:rsidR="00BA40AC" w:rsidRDefault="00BA40AC">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rsidR="00BA40AC" w:rsidRDefault="00BA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5B" w:rsidRDefault="002E745B">
      <w:r>
        <w:separator/>
      </w:r>
    </w:p>
  </w:footnote>
  <w:footnote w:type="continuationSeparator" w:id="0">
    <w:p w:rsidR="002E745B" w:rsidRDefault="002E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Pr="005450D4" w:rsidRDefault="00BA40AC">
    <w:pPr>
      <w:pStyle w:val="Header"/>
      <w:tabs>
        <w:tab w:val="clear" w:pos="8640"/>
        <w:tab w:val="right" w:pos="9900"/>
      </w:tabs>
      <w:rPr>
        <w:rFonts w:ascii="Arial Narrow" w:hAnsi="Arial Narrow"/>
        <w:b/>
        <w:position w:val="6"/>
        <w:u w:val="single"/>
      </w:rPr>
    </w:pPr>
    <w:r>
      <w:object w:dxaOrig="1695" w:dyaOrig="630" w14:anchorId="648D6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4.75pt">
          <v:imagedata r:id="rId1" o:title=""/>
        </v:shape>
        <o:OLEObject Type="Embed" ProgID="CorelPhotoPaint.Image.9" ShapeID="_x0000_i1025" DrawAspect="Content" ObjectID="_1548838001" r:id="rId2"/>
      </w:object>
    </w:r>
    <w:r>
      <w:tab/>
    </w:r>
    <w:r>
      <w:rPr>
        <w:rFonts w:ascii="TheSans B5 Plain" w:hAnsi="TheSans B5 Plain"/>
        <w:sz w:val="20"/>
        <w:szCs w:val="20"/>
      </w:rPr>
      <w:tab/>
    </w:r>
    <w:r w:rsidR="00EF71F2" w:rsidRPr="005450D4">
      <w:rPr>
        <w:rFonts w:ascii="Arial Narrow" w:hAnsi="Arial Narrow"/>
        <w:b/>
        <w:position w:val="6"/>
        <w:u w:val="single"/>
      </w:rPr>
      <w:t xml:space="preserve">PRESS RELEASE • </w:t>
    </w:r>
    <w:r w:rsidRPr="005450D4">
      <w:rPr>
        <w:rFonts w:ascii="Arial Narrow" w:hAnsi="Arial Narrow"/>
        <w:b/>
        <w:position w:val="6"/>
        <w:u w:val="single"/>
      </w:rPr>
      <w:t xml:space="preserve"> Page </w:t>
    </w:r>
    <w:r w:rsidRPr="005450D4">
      <w:rPr>
        <w:rStyle w:val="PageNumber"/>
        <w:rFonts w:ascii="Arial Narrow" w:hAnsi="Arial Narrow"/>
        <w:b/>
        <w:position w:val="6"/>
        <w:u w:val="single"/>
      </w:rPr>
      <w:fldChar w:fldCharType="begin"/>
    </w:r>
    <w:r w:rsidRPr="005450D4">
      <w:rPr>
        <w:rStyle w:val="PageNumber"/>
        <w:rFonts w:ascii="Arial Narrow" w:hAnsi="Arial Narrow"/>
        <w:b/>
        <w:position w:val="6"/>
        <w:u w:val="single"/>
      </w:rPr>
      <w:instrText xml:space="preserve"> PAGE </w:instrText>
    </w:r>
    <w:r w:rsidRPr="005450D4">
      <w:rPr>
        <w:rStyle w:val="PageNumber"/>
        <w:rFonts w:ascii="Arial Narrow" w:hAnsi="Arial Narrow"/>
        <w:b/>
        <w:position w:val="6"/>
        <w:u w:val="single"/>
      </w:rPr>
      <w:fldChar w:fldCharType="separate"/>
    </w:r>
    <w:r w:rsidR="00DF60DE">
      <w:rPr>
        <w:rStyle w:val="PageNumber"/>
        <w:rFonts w:ascii="Arial Narrow" w:hAnsi="Arial Narrow"/>
        <w:b/>
        <w:noProof/>
        <w:position w:val="6"/>
        <w:u w:val="single"/>
      </w:rPr>
      <w:t>2</w:t>
    </w:r>
    <w:r w:rsidRPr="005450D4">
      <w:rPr>
        <w:rStyle w:val="PageNumber"/>
        <w:rFonts w:ascii="Arial Narrow" w:hAnsi="Arial Narrow"/>
        <w:b/>
        <w:position w:val="6"/>
        <w:u w:val="single"/>
      </w:rPr>
      <w:fldChar w:fldCharType="end"/>
    </w:r>
  </w:p>
  <w:p w:rsidR="00BA40AC" w:rsidRDefault="00BA40AC">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Default="00D81B77">
    <w:pPr>
      <w:pStyle w:val="Header"/>
    </w:pPr>
    <w:r>
      <w:rPr>
        <w:rFonts w:ascii="TheSans B5 Plain" w:hAnsi="TheSans B5 Plain"/>
        <w:noProof/>
      </w:rPr>
      <w:drawing>
        <wp:inline distT="0" distB="0" distL="0" distR="0" wp14:anchorId="1FF05EE3" wp14:editId="6374DB64">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0C7E"/>
    <w:multiLevelType w:val="hybridMultilevel"/>
    <w:tmpl w:val="FBB633A6"/>
    <w:lvl w:ilvl="0" w:tplc="43C66A88">
      <w:start w:val="1"/>
      <w:numFmt w:val="bullet"/>
      <w:lvlText w:val=""/>
      <w:lvlJc w:val="left"/>
      <w:pPr>
        <w:tabs>
          <w:tab w:val="num" w:pos="504"/>
        </w:tabs>
        <w:ind w:left="504"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7F6307"/>
    <w:multiLevelType w:val="hybridMultilevel"/>
    <w:tmpl w:val="7C52C56C"/>
    <w:lvl w:ilvl="0" w:tplc="50821616">
      <w:start w:val="1"/>
      <w:numFmt w:val="bullet"/>
      <w:lvlText w:val=""/>
      <w:lvlJc w:val="left"/>
      <w:pPr>
        <w:tabs>
          <w:tab w:val="num" w:pos="720"/>
        </w:tabs>
        <w:ind w:left="720" w:hanging="360"/>
      </w:pPr>
      <w:rPr>
        <w:rFonts w:ascii="Symbol" w:hAnsi="Symbol" w:hint="default"/>
        <w:sz w:val="20"/>
      </w:rPr>
    </w:lvl>
    <w:lvl w:ilvl="1" w:tplc="B16E7FEC" w:tentative="1">
      <w:start w:val="1"/>
      <w:numFmt w:val="bullet"/>
      <w:lvlText w:val="o"/>
      <w:lvlJc w:val="left"/>
      <w:pPr>
        <w:tabs>
          <w:tab w:val="num" w:pos="1440"/>
        </w:tabs>
        <w:ind w:left="1440" w:hanging="360"/>
      </w:pPr>
      <w:rPr>
        <w:rFonts w:ascii="Courier New" w:hAnsi="Courier New" w:hint="default"/>
        <w:sz w:val="20"/>
      </w:rPr>
    </w:lvl>
    <w:lvl w:ilvl="2" w:tplc="11425B2E" w:tentative="1">
      <w:start w:val="1"/>
      <w:numFmt w:val="bullet"/>
      <w:lvlText w:val=""/>
      <w:lvlJc w:val="left"/>
      <w:pPr>
        <w:tabs>
          <w:tab w:val="num" w:pos="2160"/>
        </w:tabs>
        <w:ind w:left="2160" w:hanging="360"/>
      </w:pPr>
      <w:rPr>
        <w:rFonts w:ascii="Wingdings" w:hAnsi="Wingdings" w:hint="default"/>
        <w:sz w:val="20"/>
      </w:rPr>
    </w:lvl>
    <w:lvl w:ilvl="3" w:tplc="45E024DA" w:tentative="1">
      <w:start w:val="1"/>
      <w:numFmt w:val="bullet"/>
      <w:lvlText w:val=""/>
      <w:lvlJc w:val="left"/>
      <w:pPr>
        <w:tabs>
          <w:tab w:val="num" w:pos="2880"/>
        </w:tabs>
        <w:ind w:left="2880" w:hanging="360"/>
      </w:pPr>
      <w:rPr>
        <w:rFonts w:ascii="Wingdings" w:hAnsi="Wingdings" w:hint="default"/>
        <w:sz w:val="20"/>
      </w:rPr>
    </w:lvl>
    <w:lvl w:ilvl="4" w:tplc="2E6A07F8" w:tentative="1">
      <w:start w:val="1"/>
      <w:numFmt w:val="bullet"/>
      <w:lvlText w:val=""/>
      <w:lvlJc w:val="left"/>
      <w:pPr>
        <w:tabs>
          <w:tab w:val="num" w:pos="3600"/>
        </w:tabs>
        <w:ind w:left="3600" w:hanging="360"/>
      </w:pPr>
      <w:rPr>
        <w:rFonts w:ascii="Wingdings" w:hAnsi="Wingdings" w:hint="default"/>
        <w:sz w:val="20"/>
      </w:rPr>
    </w:lvl>
    <w:lvl w:ilvl="5" w:tplc="33C093F6" w:tentative="1">
      <w:start w:val="1"/>
      <w:numFmt w:val="bullet"/>
      <w:lvlText w:val=""/>
      <w:lvlJc w:val="left"/>
      <w:pPr>
        <w:tabs>
          <w:tab w:val="num" w:pos="4320"/>
        </w:tabs>
        <w:ind w:left="4320" w:hanging="360"/>
      </w:pPr>
      <w:rPr>
        <w:rFonts w:ascii="Wingdings" w:hAnsi="Wingdings" w:hint="default"/>
        <w:sz w:val="20"/>
      </w:rPr>
    </w:lvl>
    <w:lvl w:ilvl="6" w:tplc="C9D20B76" w:tentative="1">
      <w:start w:val="1"/>
      <w:numFmt w:val="bullet"/>
      <w:lvlText w:val=""/>
      <w:lvlJc w:val="left"/>
      <w:pPr>
        <w:tabs>
          <w:tab w:val="num" w:pos="5040"/>
        </w:tabs>
        <w:ind w:left="5040" w:hanging="360"/>
      </w:pPr>
      <w:rPr>
        <w:rFonts w:ascii="Wingdings" w:hAnsi="Wingdings" w:hint="default"/>
        <w:sz w:val="20"/>
      </w:rPr>
    </w:lvl>
    <w:lvl w:ilvl="7" w:tplc="0FDE1294" w:tentative="1">
      <w:start w:val="1"/>
      <w:numFmt w:val="bullet"/>
      <w:lvlText w:val=""/>
      <w:lvlJc w:val="left"/>
      <w:pPr>
        <w:tabs>
          <w:tab w:val="num" w:pos="5760"/>
        </w:tabs>
        <w:ind w:left="5760" w:hanging="360"/>
      </w:pPr>
      <w:rPr>
        <w:rFonts w:ascii="Wingdings" w:hAnsi="Wingdings" w:hint="default"/>
        <w:sz w:val="20"/>
      </w:rPr>
    </w:lvl>
    <w:lvl w:ilvl="8" w:tplc="3DC668E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C0D72"/>
    <w:multiLevelType w:val="hybridMultilevel"/>
    <w:tmpl w:val="AE547090"/>
    <w:lvl w:ilvl="0" w:tplc="1924D3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a Milley">
    <w15:presenceInfo w15:providerId="AD" w15:userId="S-1-5-21-3125141692-235456463-1885663484-34551"/>
  </w15:person>
  <w15:person w15:author="Elaine">
    <w15:presenceInfo w15:providerId="None" w15:userId="El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B2"/>
    <w:rsid w:val="0000553A"/>
    <w:rsid w:val="00022D92"/>
    <w:rsid w:val="000438DB"/>
    <w:rsid w:val="000864D4"/>
    <w:rsid w:val="0009542A"/>
    <w:rsid w:val="000C333C"/>
    <w:rsid w:val="000F0DFB"/>
    <w:rsid w:val="00126AC8"/>
    <w:rsid w:val="00180441"/>
    <w:rsid w:val="00191E27"/>
    <w:rsid w:val="00194DCF"/>
    <w:rsid w:val="001B5357"/>
    <w:rsid w:val="001D00C1"/>
    <w:rsid w:val="001E30D4"/>
    <w:rsid w:val="001E494B"/>
    <w:rsid w:val="001E7F12"/>
    <w:rsid w:val="00210397"/>
    <w:rsid w:val="0021680E"/>
    <w:rsid w:val="002336AB"/>
    <w:rsid w:val="00264B56"/>
    <w:rsid w:val="00281427"/>
    <w:rsid w:val="002B3B5C"/>
    <w:rsid w:val="002B4388"/>
    <w:rsid w:val="002E5C2B"/>
    <w:rsid w:val="002E745B"/>
    <w:rsid w:val="002F756A"/>
    <w:rsid w:val="00301966"/>
    <w:rsid w:val="00315455"/>
    <w:rsid w:val="003177CB"/>
    <w:rsid w:val="00336D44"/>
    <w:rsid w:val="00350EE3"/>
    <w:rsid w:val="00354A0C"/>
    <w:rsid w:val="00354C10"/>
    <w:rsid w:val="00382B02"/>
    <w:rsid w:val="003F3668"/>
    <w:rsid w:val="00415048"/>
    <w:rsid w:val="00442782"/>
    <w:rsid w:val="00444804"/>
    <w:rsid w:val="00447566"/>
    <w:rsid w:val="004477CC"/>
    <w:rsid w:val="0046147E"/>
    <w:rsid w:val="004A4CCE"/>
    <w:rsid w:val="004C7153"/>
    <w:rsid w:val="004D537C"/>
    <w:rsid w:val="00503F67"/>
    <w:rsid w:val="005165C8"/>
    <w:rsid w:val="005437BB"/>
    <w:rsid w:val="005450D4"/>
    <w:rsid w:val="00550649"/>
    <w:rsid w:val="00557803"/>
    <w:rsid w:val="00571346"/>
    <w:rsid w:val="00584FE5"/>
    <w:rsid w:val="00595907"/>
    <w:rsid w:val="0059651B"/>
    <w:rsid w:val="005D0C9F"/>
    <w:rsid w:val="005D1A46"/>
    <w:rsid w:val="005E2F62"/>
    <w:rsid w:val="005F6663"/>
    <w:rsid w:val="00611B36"/>
    <w:rsid w:val="00632F24"/>
    <w:rsid w:val="006501B2"/>
    <w:rsid w:val="00651A3C"/>
    <w:rsid w:val="00672D33"/>
    <w:rsid w:val="0067627E"/>
    <w:rsid w:val="006762AF"/>
    <w:rsid w:val="006A69BF"/>
    <w:rsid w:val="006C5D75"/>
    <w:rsid w:val="006E3388"/>
    <w:rsid w:val="006E4500"/>
    <w:rsid w:val="00706C1B"/>
    <w:rsid w:val="00721277"/>
    <w:rsid w:val="007277BC"/>
    <w:rsid w:val="00742D0A"/>
    <w:rsid w:val="007615B1"/>
    <w:rsid w:val="00783F08"/>
    <w:rsid w:val="007A0DD5"/>
    <w:rsid w:val="007A734F"/>
    <w:rsid w:val="007B057F"/>
    <w:rsid w:val="007E5912"/>
    <w:rsid w:val="00806348"/>
    <w:rsid w:val="00827ABC"/>
    <w:rsid w:val="00831DD3"/>
    <w:rsid w:val="00834229"/>
    <w:rsid w:val="0083569F"/>
    <w:rsid w:val="00864451"/>
    <w:rsid w:val="0087306A"/>
    <w:rsid w:val="008742CB"/>
    <w:rsid w:val="00886CC5"/>
    <w:rsid w:val="008978DE"/>
    <w:rsid w:val="008A6784"/>
    <w:rsid w:val="008E6DE7"/>
    <w:rsid w:val="008F62FB"/>
    <w:rsid w:val="00993907"/>
    <w:rsid w:val="00993A4A"/>
    <w:rsid w:val="00996B5C"/>
    <w:rsid w:val="009A1AA5"/>
    <w:rsid w:val="009B2225"/>
    <w:rsid w:val="009D3E55"/>
    <w:rsid w:val="009D6569"/>
    <w:rsid w:val="009E0F88"/>
    <w:rsid w:val="009F47A0"/>
    <w:rsid w:val="00A27DE3"/>
    <w:rsid w:val="00A33EFD"/>
    <w:rsid w:val="00A731E9"/>
    <w:rsid w:val="00A86194"/>
    <w:rsid w:val="00A867FD"/>
    <w:rsid w:val="00A94989"/>
    <w:rsid w:val="00AB5592"/>
    <w:rsid w:val="00AE522D"/>
    <w:rsid w:val="00AF0935"/>
    <w:rsid w:val="00B33532"/>
    <w:rsid w:val="00B34B01"/>
    <w:rsid w:val="00B41E61"/>
    <w:rsid w:val="00B67CDC"/>
    <w:rsid w:val="00B945B0"/>
    <w:rsid w:val="00B9633B"/>
    <w:rsid w:val="00BA40AC"/>
    <w:rsid w:val="00BB0D37"/>
    <w:rsid w:val="00BB65D3"/>
    <w:rsid w:val="00BC111F"/>
    <w:rsid w:val="00BC30CD"/>
    <w:rsid w:val="00BD22DF"/>
    <w:rsid w:val="00BD7043"/>
    <w:rsid w:val="00C07298"/>
    <w:rsid w:val="00C71036"/>
    <w:rsid w:val="00C71603"/>
    <w:rsid w:val="00C852E4"/>
    <w:rsid w:val="00CB3CE5"/>
    <w:rsid w:val="00CD2A00"/>
    <w:rsid w:val="00D10C2F"/>
    <w:rsid w:val="00D15A03"/>
    <w:rsid w:val="00D16B93"/>
    <w:rsid w:val="00D2519B"/>
    <w:rsid w:val="00D60DEF"/>
    <w:rsid w:val="00D81B77"/>
    <w:rsid w:val="00D93DB7"/>
    <w:rsid w:val="00DF5F80"/>
    <w:rsid w:val="00DF60DE"/>
    <w:rsid w:val="00E11695"/>
    <w:rsid w:val="00E246D1"/>
    <w:rsid w:val="00E70887"/>
    <w:rsid w:val="00EE1EAC"/>
    <w:rsid w:val="00EF5CF3"/>
    <w:rsid w:val="00EF71F2"/>
    <w:rsid w:val="00F070FE"/>
    <w:rsid w:val="00F10D50"/>
    <w:rsid w:val="00F41E1C"/>
    <w:rsid w:val="00F548F9"/>
    <w:rsid w:val="00F76E29"/>
    <w:rsid w:val="00F86D1E"/>
    <w:rsid w:val="00F8777F"/>
    <w:rsid w:val="00FA12F5"/>
    <w:rsid w:val="00FB20B2"/>
    <w:rsid w:val="00FC0EE1"/>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FB84E"/>
  <w15:chartTrackingRefBased/>
  <w15:docId w15:val="{DD2CAB36-C654-4237-A2B1-41437668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695">
      <w:bodyDiv w:val="1"/>
      <w:marLeft w:val="0"/>
      <w:marRight w:val="0"/>
      <w:marTop w:val="0"/>
      <w:marBottom w:val="0"/>
      <w:divBdr>
        <w:top w:val="none" w:sz="0" w:space="0" w:color="auto"/>
        <w:left w:val="none" w:sz="0" w:space="0" w:color="auto"/>
        <w:bottom w:val="none" w:sz="0" w:space="0" w:color="auto"/>
        <w:right w:val="none" w:sz="0" w:space="0" w:color="auto"/>
      </w:divBdr>
    </w:div>
    <w:div w:id="159738092">
      <w:bodyDiv w:val="1"/>
      <w:marLeft w:val="0"/>
      <w:marRight w:val="0"/>
      <w:marTop w:val="0"/>
      <w:marBottom w:val="0"/>
      <w:divBdr>
        <w:top w:val="none" w:sz="0" w:space="0" w:color="auto"/>
        <w:left w:val="none" w:sz="0" w:space="0" w:color="auto"/>
        <w:bottom w:val="none" w:sz="0" w:space="0" w:color="auto"/>
        <w:right w:val="none" w:sz="0" w:space="0" w:color="auto"/>
      </w:divBdr>
    </w:div>
    <w:div w:id="234362079">
      <w:bodyDiv w:val="1"/>
      <w:marLeft w:val="0"/>
      <w:marRight w:val="0"/>
      <w:marTop w:val="0"/>
      <w:marBottom w:val="0"/>
      <w:divBdr>
        <w:top w:val="none" w:sz="0" w:space="0" w:color="auto"/>
        <w:left w:val="none" w:sz="0" w:space="0" w:color="auto"/>
        <w:bottom w:val="none" w:sz="0" w:space="0" w:color="auto"/>
        <w:right w:val="none" w:sz="0" w:space="0" w:color="auto"/>
      </w:divBdr>
    </w:div>
    <w:div w:id="325018571">
      <w:bodyDiv w:val="1"/>
      <w:marLeft w:val="0"/>
      <w:marRight w:val="0"/>
      <w:marTop w:val="0"/>
      <w:marBottom w:val="0"/>
      <w:divBdr>
        <w:top w:val="none" w:sz="0" w:space="0" w:color="auto"/>
        <w:left w:val="none" w:sz="0" w:space="0" w:color="auto"/>
        <w:bottom w:val="none" w:sz="0" w:space="0" w:color="auto"/>
        <w:right w:val="none" w:sz="0" w:space="0" w:color="auto"/>
      </w:divBdr>
    </w:div>
    <w:div w:id="336078487">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392781155">
      <w:bodyDiv w:val="1"/>
      <w:marLeft w:val="0"/>
      <w:marRight w:val="0"/>
      <w:marTop w:val="0"/>
      <w:marBottom w:val="0"/>
      <w:divBdr>
        <w:top w:val="none" w:sz="0" w:space="0" w:color="auto"/>
        <w:left w:val="none" w:sz="0" w:space="0" w:color="auto"/>
        <w:bottom w:val="none" w:sz="0" w:space="0" w:color="auto"/>
        <w:right w:val="none" w:sz="0" w:space="0" w:color="auto"/>
      </w:divBdr>
    </w:div>
    <w:div w:id="406462543">
      <w:bodyDiv w:val="1"/>
      <w:marLeft w:val="0"/>
      <w:marRight w:val="0"/>
      <w:marTop w:val="0"/>
      <w:marBottom w:val="0"/>
      <w:divBdr>
        <w:top w:val="none" w:sz="0" w:space="0" w:color="auto"/>
        <w:left w:val="none" w:sz="0" w:space="0" w:color="auto"/>
        <w:bottom w:val="none" w:sz="0" w:space="0" w:color="auto"/>
        <w:right w:val="none" w:sz="0" w:space="0" w:color="auto"/>
      </w:divBdr>
    </w:div>
    <w:div w:id="527641610">
      <w:bodyDiv w:val="1"/>
      <w:marLeft w:val="0"/>
      <w:marRight w:val="0"/>
      <w:marTop w:val="0"/>
      <w:marBottom w:val="0"/>
      <w:divBdr>
        <w:top w:val="none" w:sz="0" w:space="0" w:color="auto"/>
        <w:left w:val="none" w:sz="0" w:space="0" w:color="auto"/>
        <w:bottom w:val="none" w:sz="0" w:space="0" w:color="auto"/>
        <w:right w:val="none" w:sz="0" w:space="0" w:color="auto"/>
      </w:divBdr>
    </w:div>
    <w:div w:id="618683329">
      <w:bodyDiv w:val="1"/>
      <w:marLeft w:val="0"/>
      <w:marRight w:val="0"/>
      <w:marTop w:val="0"/>
      <w:marBottom w:val="0"/>
      <w:divBdr>
        <w:top w:val="none" w:sz="0" w:space="0" w:color="auto"/>
        <w:left w:val="none" w:sz="0" w:space="0" w:color="auto"/>
        <w:bottom w:val="none" w:sz="0" w:space="0" w:color="auto"/>
        <w:right w:val="none" w:sz="0" w:space="0" w:color="auto"/>
      </w:divBdr>
    </w:div>
    <w:div w:id="630012345">
      <w:bodyDiv w:val="1"/>
      <w:marLeft w:val="0"/>
      <w:marRight w:val="0"/>
      <w:marTop w:val="0"/>
      <w:marBottom w:val="0"/>
      <w:divBdr>
        <w:top w:val="none" w:sz="0" w:space="0" w:color="auto"/>
        <w:left w:val="none" w:sz="0" w:space="0" w:color="auto"/>
        <w:bottom w:val="none" w:sz="0" w:space="0" w:color="auto"/>
        <w:right w:val="none" w:sz="0" w:space="0" w:color="auto"/>
      </w:divBdr>
    </w:div>
    <w:div w:id="711226745">
      <w:bodyDiv w:val="1"/>
      <w:marLeft w:val="0"/>
      <w:marRight w:val="0"/>
      <w:marTop w:val="0"/>
      <w:marBottom w:val="0"/>
      <w:divBdr>
        <w:top w:val="none" w:sz="0" w:space="0" w:color="auto"/>
        <w:left w:val="none" w:sz="0" w:space="0" w:color="auto"/>
        <w:bottom w:val="none" w:sz="0" w:space="0" w:color="auto"/>
        <w:right w:val="none" w:sz="0" w:space="0" w:color="auto"/>
      </w:divBdr>
    </w:div>
    <w:div w:id="735206135">
      <w:bodyDiv w:val="1"/>
      <w:marLeft w:val="0"/>
      <w:marRight w:val="0"/>
      <w:marTop w:val="0"/>
      <w:marBottom w:val="0"/>
      <w:divBdr>
        <w:top w:val="none" w:sz="0" w:space="0" w:color="auto"/>
        <w:left w:val="none" w:sz="0" w:space="0" w:color="auto"/>
        <w:bottom w:val="none" w:sz="0" w:space="0" w:color="auto"/>
        <w:right w:val="none" w:sz="0" w:space="0" w:color="auto"/>
      </w:divBdr>
    </w:div>
    <w:div w:id="758478296">
      <w:bodyDiv w:val="1"/>
      <w:marLeft w:val="0"/>
      <w:marRight w:val="0"/>
      <w:marTop w:val="0"/>
      <w:marBottom w:val="0"/>
      <w:divBdr>
        <w:top w:val="none" w:sz="0" w:space="0" w:color="auto"/>
        <w:left w:val="none" w:sz="0" w:space="0" w:color="auto"/>
        <w:bottom w:val="none" w:sz="0" w:space="0" w:color="auto"/>
        <w:right w:val="none" w:sz="0" w:space="0" w:color="auto"/>
      </w:divBdr>
    </w:div>
    <w:div w:id="847407833">
      <w:bodyDiv w:val="1"/>
      <w:marLeft w:val="0"/>
      <w:marRight w:val="0"/>
      <w:marTop w:val="0"/>
      <w:marBottom w:val="0"/>
      <w:divBdr>
        <w:top w:val="none" w:sz="0" w:space="0" w:color="auto"/>
        <w:left w:val="none" w:sz="0" w:space="0" w:color="auto"/>
        <w:bottom w:val="none" w:sz="0" w:space="0" w:color="auto"/>
        <w:right w:val="none" w:sz="0" w:space="0" w:color="auto"/>
      </w:divBdr>
    </w:div>
    <w:div w:id="908735198">
      <w:bodyDiv w:val="1"/>
      <w:marLeft w:val="0"/>
      <w:marRight w:val="0"/>
      <w:marTop w:val="0"/>
      <w:marBottom w:val="0"/>
      <w:divBdr>
        <w:top w:val="none" w:sz="0" w:space="0" w:color="auto"/>
        <w:left w:val="none" w:sz="0" w:space="0" w:color="auto"/>
        <w:bottom w:val="none" w:sz="0" w:space="0" w:color="auto"/>
        <w:right w:val="none" w:sz="0" w:space="0" w:color="auto"/>
      </w:divBdr>
    </w:div>
    <w:div w:id="973830143">
      <w:bodyDiv w:val="1"/>
      <w:marLeft w:val="0"/>
      <w:marRight w:val="0"/>
      <w:marTop w:val="0"/>
      <w:marBottom w:val="0"/>
      <w:divBdr>
        <w:top w:val="none" w:sz="0" w:space="0" w:color="auto"/>
        <w:left w:val="none" w:sz="0" w:space="0" w:color="auto"/>
        <w:bottom w:val="none" w:sz="0" w:space="0" w:color="auto"/>
        <w:right w:val="none" w:sz="0" w:space="0" w:color="auto"/>
      </w:divBdr>
    </w:div>
    <w:div w:id="1158887361">
      <w:bodyDiv w:val="1"/>
      <w:marLeft w:val="0"/>
      <w:marRight w:val="0"/>
      <w:marTop w:val="0"/>
      <w:marBottom w:val="0"/>
      <w:divBdr>
        <w:top w:val="none" w:sz="0" w:space="0" w:color="auto"/>
        <w:left w:val="none" w:sz="0" w:space="0" w:color="auto"/>
        <w:bottom w:val="none" w:sz="0" w:space="0" w:color="auto"/>
        <w:right w:val="none" w:sz="0" w:space="0" w:color="auto"/>
      </w:divBdr>
    </w:div>
    <w:div w:id="1273325601">
      <w:bodyDiv w:val="1"/>
      <w:marLeft w:val="0"/>
      <w:marRight w:val="0"/>
      <w:marTop w:val="0"/>
      <w:marBottom w:val="0"/>
      <w:divBdr>
        <w:top w:val="none" w:sz="0" w:space="0" w:color="auto"/>
        <w:left w:val="none" w:sz="0" w:space="0" w:color="auto"/>
        <w:bottom w:val="none" w:sz="0" w:space="0" w:color="auto"/>
        <w:right w:val="none" w:sz="0" w:space="0" w:color="auto"/>
      </w:divBdr>
    </w:div>
    <w:div w:id="1315840258">
      <w:bodyDiv w:val="1"/>
      <w:marLeft w:val="0"/>
      <w:marRight w:val="0"/>
      <w:marTop w:val="0"/>
      <w:marBottom w:val="0"/>
      <w:divBdr>
        <w:top w:val="none" w:sz="0" w:space="0" w:color="auto"/>
        <w:left w:val="none" w:sz="0" w:space="0" w:color="auto"/>
        <w:bottom w:val="none" w:sz="0" w:space="0" w:color="auto"/>
        <w:right w:val="none" w:sz="0" w:space="0" w:color="auto"/>
      </w:divBdr>
    </w:div>
    <w:div w:id="1372346195">
      <w:bodyDiv w:val="1"/>
      <w:marLeft w:val="0"/>
      <w:marRight w:val="0"/>
      <w:marTop w:val="0"/>
      <w:marBottom w:val="0"/>
      <w:divBdr>
        <w:top w:val="none" w:sz="0" w:space="0" w:color="auto"/>
        <w:left w:val="none" w:sz="0" w:space="0" w:color="auto"/>
        <w:bottom w:val="none" w:sz="0" w:space="0" w:color="auto"/>
        <w:right w:val="none" w:sz="0" w:space="0" w:color="auto"/>
      </w:divBdr>
    </w:div>
    <w:div w:id="1417021726">
      <w:bodyDiv w:val="1"/>
      <w:marLeft w:val="0"/>
      <w:marRight w:val="0"/>
      <w:marTop w:val="0"/>
      <w:marBottom w:val="0"/>
      <w:divBdr>
        <w:top w:val="none" w:sz="0" w:space="0" w:color="auto"/>
        <w:left w:val="none" w:sz="0" w:space="0" w:color="auto"/>
        <w:bottom w:val="none" w:sz="0" w:space="0" w:color="auto"/>
        <w:right w:val="none" w:sz="0" w:space="0" w:color="auto"/>
      </w:divBdr>
    </w:div>
    <w:div w:id="1422335011">
      <w:bodyDiv w:val="1"/>
      <w:marLeft w:val="0"/>
      <w:marRight w:val="0"/>
      <w:marTop w:val="0"/>
      <w:marBottom w:val="0"/>
      <w:divBdr>
        <w:top w:val="none" w:sz="0" w:space="0" w:color="auto"/>
        <w:left w:val="none" w:sz="0" w:space="0" w:color="auto"/>
        <w:bottom w:val="none" w:sz="0" w:space="0" w:color="auto"/>
        <w:right w:val="none" w:sz="0" w:space="0" w:color="auto"/>
      </w:divBdr>
    </w:div>
    <w:div w:id="1524661870">
      <w:bodyDiv w:val="1"/>
      <w:marLeft w:val="0"/>
      <w:marRight w:val="0"/>
      <w:marTop w:val="0"/>
      <w:marBottom w:val="0"/>
      <w:divBdr>
        <w:top w:val="none" w:sz="0" w:space="0" w:color="auto"/>
        <w:left w:val="none" w:sz="0" w:space="0" w:color="auto"/>
        <w:bottom w:val="none" w:sz="0" w:space="0" w:color="auto"/>
        <w:right w:val="none" w:sz="0" w:space="0" w:color="auto"/>
      </w:divBdr>
    </w:div>
    <w:div w:id="1673023980">
      <w:bodyDiv w:val="1"/>
      <w:marLeft w:val="0"/>
      <w:marRight w:val="0"/>
      <w:marTop w:val="0"/>
      <w:marBottom w:val="0"/>
      <w:divBdr>
        <w:top w:val="none" w:sz="0" w:space="0" w:color="auto"/>
        <w:left w:val="none" w:sz="0" w:space="0" w:color="auto"/>
        <w:bottom w:val="none" w:sz="0" w:space="0" w:color="auto"/>
        <w:right w:val="none" w:sz="0" w:space="0" w:color="auto"/>
      </w:divBdr>
    </w:div>
    <w:div w:id="1759524532">
      <w:bodyDiv w:val="1"/>
      <w:marLeft w:val="0"/>
      <w:marRight w:val="0"/>
      <w:marTop w:val="0"/>
      <w:marBottom w:val="0"/>
      <w:divBdr>
        <w:top w:val="none" w:sz="0" w:space="0" w:color="auto"/>
        <w:left w:val="none" w:sz="0" w:space="0" w:color="auto"/>
        <w:bottom w:val="none" w:sz="0" w:space="0" w:color="auto"/>
        <w:right w:val="none" w:sz="0" w:space="0" w:color="auto"/>
      </w:divBdr>
    </w:div>
    <w:div w:id="1811827453">
      <w:bodyDiv w:val="1"/>
      <w:marLeft w:val="0"/>
      <w:marRight w:val="0"/>
      <w:marTop w:val="0"/>
      <w:marBottom w:val="0"/>
      <w:divBdr>
        <w:top w:val="none" w:sz="0" w:space="0" w:color="auto"/>
        <w:left w:val="none" w:sz="0" w:space="0" w:color="auto"/>
        <w:bottom w:val="none" w:sz="0" w:space="0" w:color="auto"/>
        <w:right w:val="none" w:sz="0" w:space="0" w:color="auto"/>
      </w:divBdr>
    </w:div>
    <w:div w:id="1838498899">
      <w:bodyDiv w:val="1"/>
      <w:marLeft w:val="0"/>
      <w:marRight w:val="0"/>
      <w:marTop w:val="0"/>
      <w:marBottom w:val="0"/>
      <w:divBdr>
        <w:top w:val="none" w:sz="0" w:space="0" w:color="auto"/>
        <w:left w:val="none" w:sz="0" w:space="0" w:color="auto"/>
        <w:bottom w:val="none" w:sz="0" w:space="0" w:color="auto"/>
        <w:right w:val="none" w:sz="0" w:space="0" w:color="auto"/>
      </w:divBdr>
    </w:div>
    <w:div w:id="1934122845">
      <w:bodyDiv w:val="1"/>
      <w:marLeft w:val="0"/>
      <w:marRight w:val="0"/>
      <w:marTop w:val="0"/>
      <w:marBottom w:val="0"/>
      <w:divBdr>
        <w:top w:val="none" w:sz="0" w:space="0" w:color="auto"/>
        <w:left w:val="none" w:sz="0" w:space="0" w:color="auto"/>
        <w:bottom w:val="none" w:sz="0" w:space="0" w:color="auto"/>
        <w:right w:val="none" w:sz="0" w:space="0" w:color="auto"/>
      </w:divBdr>
    </w:div>
    <w:div w:id="1960841743">
      <w:bodyDiv w:val="1"/>
      <w:marLeft w:val="0"/>
      <w:marRight w:val="0"/>
      <w:marTop w:val="0"/>
      <w:marBottom w:val="0"/>
      <w:divBdr>
        <w:top w:val="none" w:sz="0" w:space="0" w:color="auto"/>
        <w:left w:val="none" w:sz="0" w:space="0" w:color="auto"/>
        <w:bottom w:val="none" w:sz="0" w:space="0" w:color="auto"/>
        <w:right w:val="none" w:sz="0" w:space="0" w:color="auto"/>
      </w:divBdr>
    </w:div>
    <w:div w:id="2021662727">
      <w:bodyDiv w:val="1"/>
      <w:marLeft w:val="0"/>
      <w:marRight w:val="0"/>
      <w:marTop w:val="0"/>
      <w:marBottom w:val="0"/>
      <w:divBdr>
        <w:top w:val="none" w:sz="0" w:space="0" w:color="auto"/>
        <w:left w:val="none" w:sz="0" w:space="0" w:color="auto"/>
        <w:bottom w:val="none" w:sz="0" w:space="0" w:color="auto"/>
        <w:right w:val="none" w:sz="0" w:space="0" w:color="auto"/>
      </w:divBdr>
    </w:div>
    <w:div w:id="2112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pizz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lej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ood@maplejt.com" TargetMode="External"/><Relationship Id="rId4" Type="http://schemas.openxmlformats.org/officeDocument/2006/relationships/settings" Target="settings.xml"/><Relationship Id="rId9" Type="http://schemas.openxmlformats.org/officeDocument/2006/relationships/hyperlink" Target="http://www.maplej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pro\Application%20Data\Microsoft\Templates\MJ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3EDB-A0D1-49ED-A766-66C001F3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MJT Letterhead.dot</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FAX MESSAGE</vt:lpstr>
    </vt:vector>
  </TitlesOfParts>
  <Company>Home</Company>
  <LinksUpToDate>false</LinksUpToDate>
  <CharactersWithSpaces>4081</CharactersWithSpaces>
  <SharedDoc>false</SharedDoc>
  <HLinks>
    <vt:vector size="30" baseType="variant">
      <vt:variant>
        <vt:i4>2687094</vt:i4>
      </vt:variant>
      <vt:variant>
        <vt:i4>12</vt:i4>
      </vt:variant>
      <vt:variant>
        <vt:i4>0</vt:i4>
      </vt:variant>
      <vt:variant>
        <vt:i4>5</vt:i4>
      </vt:variant>
      <vt:variant>
        <vt:lpwstr>http://www.maplejt.com/</vt:lpwstr>
      </vt:variant>
      <vt:variant>
        <vt:lpwstr/>
      </vt:variant>
      <vt:variant>
        <vt:i4>524331</vt:i4>
      </vt:variant>
      <vt:variant>
        <vt:i4>9</vt:i4>
      </vt:variant>
      <vt:variant>
        <vt:i4>0</vt:i4>
      </vt:variant>
      <vt:variant>
        <vt:i4>5</vt:i4>
      </vt:variant>
      <vt:variant>
        <vt:lpwstr>mailto:chood@maplejt.com</vt:lpwstr>
      </vt:variant>
      <vt:variant>
        <vt:lpwstr/>
      </vt:variant>
      <vt:variant>
        <vt:i4>2687094</vt:i4>
      </vt:variant>
      <vt:variant>
        <vt:i4>6</vt:i4>
      </vt:variant>
      <vt:variant>
        <vt:i4>0</vt:i4>
      </vt:variant>
      <vt:variant>
        <vt:i4>5</vt:i4>
      </vt:variant>
      <vt:variant>
        <vt:lpwstr>http://www.maplejt.com/</vt:lpwstr>
      </vt:variant>
      <vt:variant>
        <vt:lpwstr/>
      </vt:variant>
      <vt:variant>
        <vt:i4>393232</vt:i4>
      </vt:variant>
      <vt:variant>
        <vt:i4>3</vt:i4>
      </vt:variant>
      <vt:variant>
        <vt:i4>0</vt:i4>
      </vt:variant>
      <vt:variant>
        <vt:i4>5</vt:i4>
      </vt:variant>
      <vt:variant>
        <vt:lpwstr>http://adidasgolf.ca/</vt:lpwstr>
      </vt:variant>
      <vt:variant>
        <vt:lpwstr/>
      </vt:variant>
      <vt:variant>
        <vt:i4>262168</vt:i4>
      </vt:variant>
      <vt:variant>
        <vt:i4>0</vt:i4>
      </vt:variant>
      <vt:variant>
        <vt:i4>0</vt:i4>
      </vt:variant>
      <vt:variant>
        <vt:i4>5</vt:i4>
      </vt:variant>
      <vt:variant>
        <vt:lpwstr>http://taylormadegolf.ca/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Heather Cox</dc:creator>
  <cp:keywords/>
  <cp:lastModifiedBy>Elaine</cp:lastModifiedBy>
  <cp:revision>2</cp:revision>
  <cp:lastPrinted>2009-05-25T17:30:00Z</cp:lastPrinted>
  <dcterms:created xsi:type="dcterms:W3CDTF">2017-02-17T20:00:00Z</dcterms:created>
  <dcterms:modified xsi:type="dcterms:W3CDTF">2017-02-17T20:00:00Z</dcterms:modified>
</cp:coreProperties>
</file>